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B0B0E" w:rsidRDefault="006166E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36"/>
          <w:szCs w:val="36"/>
        </w:rPr>
        <w:t>T</w:t>
      </w:r>
      <w:r>
        <w:rPr>
          <w:rFonts w:ascii="Times New Roman" w:eastAsia="Times New Roman" w:hAnsi="Times New Roman" w:cs="Times New Roman"/>
          <w:sz w:val="28"/>
          <w:szCs w:val="28"/>
        </w:rPr>
        <w:t xml:space="preserve">HE </w:t>
      </w:r>
      <w:r>
        <w:rPr>
          <w:rFonts w:ascii="Times New Roman" w:eastAsia="Times New Roman" w:hAnsi="Times New Roman" w:cs="Times New Roman"/>
          <w:sz w:val="36"/>
          <w:szCs w:val="36"/>
        </w:rPr>
        <w:t>U</w:t>
      </w:r>
      <w:r>
        <w:rPr>
          <w:rFonts w:ascii="Times New Roman" w:eastAsia="Times New Roman" w:hAnsi="Times New Roman" w:cs="Times New Roman"/>
          <w:sz w:val="28"/>
          <w:szCs w:val="28"/>
        </w:rPr>
        <w:t xml:space="preserve">NITED </w:t>
      </w:r>
      <w:r>
        <w:rPr>
          <w:rFonts w:ascii="Times New Roman" w:eastAsia="Times New Roman" w:hAnsi="Times New Roman" w:cs="Times New Roman"/>
          <w:sz w:val="36"/>
          <w:szCs w:val="36"/>
        </w:rPr>
        <w:t>C</w:t>
      </w:r>
      <w:r>
        <w:rPr>
          <w:rFonts w:ascii="Times New Roman" w:eastAsia="Times New Roman" w:hAnsi="Times New Roman" w:cs="Times New Roman"/>
          <w:sz w:val="28"/>
          <w:szCs w:val="28"/>
        </w:rPr>
        <w:t xml:space="preserve">ONGREGATIONAL </w:t>
      </w:r>
      <w:r>
        <w:rPr>
          <w:rFonts w:ascii="Times New Roman" w:eastAsia="Times New Roman" w:hAnsi="Times New Roman" w:cs="Times New Roman"/>
          <w:sz w:val="36"/>
          <w:szCs w:val="36"/>
        </w:rPr>
        <w:t>C</w:t>
      </w:r>
      <w:r>
        <w:rPr>
          <w:rFonts w:ascii="Times New Roman" w:eastAsia="Times New Roman" w:hAnsi="Times New Roman" w:cs="Times New Roman"/>
          <w:sz w:val="28"/>
          <w:szCs w:val="28"/>
        </w:rPr>
        <w:t>HURCH</w:t>
      </w:r>
    </w:p>
    <w:p w14:paraId="00000002" w14:textId="77777777" w:rsidR="008B0B0E" w:rsidRDefault="006166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Little Compton, RI</w:t>
      </w:r>
    </w:p>
    <w:p w14:paraId="00000003" w14:textId="77777777" w:rsidR="008B0B0E" w:rsidRDefault="008B0B0E">
      <w:pPr>
        <w:spacing w:after="0" w:line="240" w:lineRule="auto"/>
        <w:jc w:val="center"/>
        <w:rPr>
          <w:rFonts w:ascii="Times New Roman" w:eastAsia="Times New Roman" w:hAnsi="Times New Roman" w:cs="Times New Roman"/>
          <w:sz w:val="24"/>
          <w:szCs w:val="24"/>
        </w:rPr>
      </w:pPr>
    </w:p>
    <w:p w14:paraId="00000004" w14:textId="77777777" w:rsidR="008B0B0E" w:rsidRDefault="006166E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Position Description</w:t>
      </w:r>
    </w:p>
    <w:p w14:paraId="00000005" w14:textId="77777777" w:rsidR="008B0B0E" w:rsidRDefault="006166E1">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Director of Children and Youth Ministries</w:t>
      </w:r>
    </w:p>
    <w:p w14:paraId="00000006" w14:textId="3AB68EC0" w:rsidR="008B0B0E" w:rsidRDefault="006166E1">
      <w:pPr>
        <w:rPr>
          <w:rFonts w:ascii="Times New Roman" w:eastAsia="Times New Roman" w:hAnsi="Times New Roman" w:cs="Times New Roman"/>
          <w:i/>
          <w:sz w:val="24"/>
          <w:szCs w:val="24"/>
        </w:rPr>
      </w:pPr>
      <w:r>
        <w:rPr>
          <w:rFonts w:ascii="Times New Roman" w:eastAsia="Times New Roman" w:hAnsi="Times New Roman" w:cs="Times New Roman"/>
          <w:b/>
          <w:sz w:val="28"/>
          <w:szCs w:val="28"/>
          <w:u w:val="single"/>
        </w:rPr>
        <w:t>Job summary: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Director of</w:t>
      </w:r>
      <w:r w:rsidR="000064A4">
        <w:rPr>
          <w:rFonts w:ascii="Times New Roman" w:eastAsia="Times New Roman" w:hAnsi="Times New Roman" w:cs="Times New Roman"/>
          <w:i/>
          <w:sz w:val="24"/>
          <w:szCs w:val="24"/>
        </w:rPr>
        <w:t xml:space="preserve"> Children and Youth Ministries (DCYM) i</w:t>
      </w:r>
      <w:r>
        <w:rPr>
          <w:rFonts w:ascii="Times New Roman" w:eastAsia="Times New Roman" w:hAnsi="Times New Roman" w:cs="Times New Roman"/>
          <w:i/>
          <w:sz w:val="24"/>
          <w:szCs w:val="24"/>
        </w:rPr>
        <w:t xml:space="preserve">s a part-time position responsible for planning and implementing a rich program of Christian Education for the children and youth of our congregation (birth through 8th grade). </w:t>
      </w:r>
      <w:r w:rsidR="00A467C6">
        <w:rPr>
          <w:rFonts w:ascii="Times New Roman" w:eastAsia="Times New Roman" w:hAnsi="Times New Roman" w:cs="Times New Roman"/>
          <w:i/>
          <w:sz w:val="24"/>
          <w:szCs w:val="24"/>
        </w:rPr>
        <w:t>Reporting</w:t>
      </w:r>
      <w:r>
        <w:rPr>
          <w:rFonts w:ascii="Times New Roman" w:eastAsia="Times New Roman" w:hAnsi="Times New Roman" w:cs="Times New Roman"/>
          <w:i/>
          <w:sz w:val="24"/>
          <w:szCs w:val="24"/>
        </w:rPr>
        <w:t xml:space="preserve"> to the Senior </w:t>
      </w:r>
      <w:r w:rsidR="00A467C6">
        <w:rPr>
          <w:rFonts w:ascii="Times New Roman" w:eastAsia="Times New Roman" w:hAnsi="Times New Roman" w:cs="Times New Roman"/>
          <w:i/>
          <w:sz w:val="24"/>
          <w:szCs w:val="24"/>
        </w:rPr>
        <w:t xml:space="preserve">Minister, the DCYM </w:t>
      </w:r>
      <w:r>
        <w:rPr>
          <w:rFonts w:ascii="Times New Roman" w:eastAsia="Times New Roman" w:hAnsi="Times New Roman" w:cs="Times New Roman"/>
          <w:i/>
          <w:sz w:val="24"/>
          <w:szCs w:val="24"/>
        </w:rPr>
        <w:t>works closely with the Children &amp; Youth</w:t>
      </w:r>
      <w:r w:rsidR="002A071A">
        <w:rPr>
          <w:rFonts w:ascii="Times New Roman" w:eastAsia="Times New Roman" w:hAnsi="Times New Roman" w:cs="Times New Roman"/>
          <w:i/>
          <w:sz w:val="24"/>
          <w:szCs w:val="24"/>
        </w:rPr>
        <w:t xml:space="preserve"> Ministries Committee and the Director of Faith Formation and Outreach</w:t>
      </w:r>
      <w:r>
        <w:rPr>
          <w:rFonts w:ascii="Times New Roman" w:eastAsia="Times New Roman" w:hAnsi="Times New Roman" w:cs="Times New Roman"/>
          <w:i/>
          <w:sz w:val="24"/>
          <w:szCs w:val="24"/>
        </w:rPr>
        <w:t>.</w:t>
      </w:r>
    </w:p>
    <w:p w14:paraId="00000007" w14:textId="376C9E3F" w:rsidR="008B0B0E" w:rsidRDefault="006166E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United Congregational Church is a thriving church looking to grow our faith formation for families and children (birth - 8th </w:t>
      </w:r>
      <w:proofErr w:type="gramStart"/>
      <w:r>
        <w:rPr>
          <w:rFonts w:ascii="Times New Roman" w:eastAsia="Times New Roman" w:hAnsi="Times New Roman" w:cs="Times New Roman"/>
          <w:i/>
          <w:sz w:val="24"/>
          <w:szCs w:val="24"/>
        </w:rPr>
        <w:t>grade</w:t>
      </w:r>
      <w:proofErr w:type="gramEnd"/>
      <w:r>
        <w:rPr>
          <w:rFonts w:ascii="Times New Roman" w:eastAsia="Times New Roman" w:hAnsi="Times New Roman" w:cs="Times New Roman"/>
          <w:i/>
          <w:sz w:val="24"/>
          <w:szCs w:val="24"/>
        </w:rPr>
        <w:t xml:space="preserve">).  </w:t>
      </w:r>
      <w:r w:rsidR="000064A4">
        <w:rPr>
          <w:rFonts w:ascii="Times New Roman" w:eastAsia="Times New Roman" w:hAnsi="Times New Roman" w:cs="Times New Roman"/>
          <w:i/>
          <w:sz w:val="24"/>
          <w:szCs w:val="24"/>
        </w:rPr>
        <w:t>The</w:t>
      </w:r>
      <w:r>
        <w:rPr>
          <w:rFonts w:ascii="Times New Roman" w:eastAsia="Times New Roman" w:hAnsi="Times New Roman" w:cs="Times New Roman"/>
          <w:i/>
          <w:sz w:val="24"/>
          <w:szCs w:val="24"/>
        </w:rPr>
        <w:t xml:space="preserve"> person in the DCYM position will have the exciting opportunity to help shape our future ministries and programming with a team of lay leaders and staff. </w:t>
      </w:r>
    </w:p>
    <w:p w14:paraId="5474C0F1" w14:textId="2AC5DF37" w:rsidR="002A071A" w:rsidRPr="00C1019E" w:rsidRDefault="002A071A" w:rsidP="002A071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DCYM</w:t>
      </w:r>
      <w:r w:rsidRPr="00C1019E">
        <w:rPr>
          <w:rFonts w:ascii="Times New Roman" w:eastAsia="Times New Roman" w:hAnsi="Times New Roman" w:cs="Times New Roman"/>
          <w:i/>
          <w:sz w:val="24"/>
          <w:szCs w:val="24"/>
        </w:rPr>
        <w:t xml:space="preserve"> will help incorporate the four mission areas of our church (Worship, Service, Learning, and Compassion) into creative programming that deepens faith and helps us build on our identity as a church that lives out the love, compassion, and justice of Jesus. Working in cooperation with the Senior Minister and lay leaders, the D</w:t>
      </w:r>
      <w:r>
        <w:rPr>
          <w:rFonts w:ascii="Times New Roman" w:eastAsia="Times New Roman" w:hAnsi="Times New Roman" w:cs="Times New Roman"/>
          <w:i/>
          <w:sz w:val="24"/>
          <w:szCs w:val="24"/>
        </w:rPr>
        <w:t>CYM</w:t>
      </w:r>
      <w:r w:rsidRPr="00C1019E">
        <w:rPr>
          <w:rFonts w:ascii="Times New Roman" w:eastAsia="Times New Roman" w:hAnsi="Times New Roman" w:cs="Times New Roman"/>
          <w:i/>
          <w:sz w:val="24"/>
          <w:szCs w:val="24"/>
        </w:rPr>
        <w:t xml:space="preserve"> will continually evaluate the spiritual needs </w:t>
      </w:r>
      <w:r>
        <w:rPr>
          <w:rFonts w:ascii="Times New Roman" w:eastAsia="Times New Roman" w:hAnsi="Times New Roman" w:cs="Times New Roman"/>
          <w:i/>
          <w:sz w:val="24"/>
          <w:szCs w:val="24"/>
        </w:rPr>
        <w:t>of the congregation’s</w:t>
      </w:r>
      <w:r w:rsidRPr="00C1019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children and youth </w:t>
      </w:r>
      <w:r w:rsidRPr="00C1019E">
        <w:rPr>
          <w:rFonts w:ascii="Times New Roman" w:eastAsia="Times New Roman" w:hAnsi="Times New Roman" w:cs="Times New Roman"/>
          <w:i/>
          <w:sz w:val="24"/>
          <w:szCs w:val="24"/>
        </w:rPr>
        <w:t>alongside the economic and social needs of the broader community in order to create programming where those two needs intersect.</w:t>
      </w:r>
    </w:p>
    <w:p w14:paraId="7CF6A0DC" w14:textId="77777777" w:rsidR="002A071A" w:rsidRDefault="002A071A">
      <w:pPr>
        <w:rPr>
          <w:rFonts w:ascii="Times New Roman" w:eastAsia="Times New Roman" w:hAnsi="Times New Roman" w:cs="Times New Roman"/>
          <w:i/>
          <w:sz w:val="24"/>
          <w:szCs w:val="24"/>
        </w:rPr>
      </w:pPr>
    </w:p>
    <w:p w14:paraId="00000008" w14:textId="77777777" w:rsidR="008B0B0E" w:rsidRDefault="006166E1">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Scope of Responsibility</w:t>
      </w:r>
      <w:r>
        <w:rPr>
          <w:rFonts w:ascii="Times New Roman" w:eastAsia="Times New Roman" w:hAnsi="Times New Roman" w:cs="Times New Roman"/>
          <w:b/>
          <w:i/>
          <w:sz w:val="24"/>
          <w:szCs w:val="24"/>
        </w:rPr>
        <w:t>:</w:t>
      </w:r>
    </w:p>
    <w:p w14:paraId="00000009" w14:textId="29633F43" w:rsidR="008B0B0E" w:rsidRDefault="006166E1">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DCYM will engage children and families in exploring and deepening their faith and its expression in the world.   Drawing on the four mission areas of our church (Worship, Service, Learning, and Compassion) </w:t>
      </w:r>
      <w:r w:rsidR="00F745B5">
        <w:rPr>
          <w:rFonts w:ascii="Times New Roman" w:eastAsia="Times New Roman" w:hAnsi="Times New Roman" w:cs="Times New Roman"/>
          <w:i/>
          <w:sz w:val="24"/>
          <w:szCs w:val="24"/>
        </w:rPr>
        <w:t>they</w:t>
      </w:r>
      <w:r>
        <w:rPr>
          <w:rFonts w:ascii="Times New Roman" w:eastAsia="Times New Roman" w:hAnsi="Times New Roman" w:cs="Times New Roman"/>
          <w:i/>
          <w:sz w:val="24"/>
          <w:szCs w:val="24"/>
        </w:rPr>
        <w:t xml:space="preserve"> will build on current ministries and help develop creative new programs to best serve families in the changing context of Christianity. The DCYM </w:t>
      </w:r>
      <w:r w:rsidR="000064A4">
        <w:rPr>
          <w:rFonts w:ascii="Times New Roman" w:eastAsia="Times New Roman" w:hAnsi="Times New Roman" w:cs="Times New Roman"/>
          <w:i/>
          <w:sz w:val="24"/>
          <w:szCs w:val="24"/>
          <w:highlight w:val="white"/>
        </w:rPr>
        <w:t xml:space="preserve">is encouraged to </w:t>
      </w:r>
      <w:r>
        <w:rPr>
          <w:rFonts w:ascii="Times New Roman" w:eastAsia="Times New Roman" w:hAnsi="Times New Roman" w:cs="Times New Roman"/>
          <w:i/>
          <w:sz w:val="24"/>
          <w:szCs w:val="24"/>
          <w:highlight w:val="white"/>
        </w:rPr>
        <w:t xml:space="preserve">think creatively about how to connect with those within our </w:t>
      </w:r>
      <w:r w:rsidR="000064A4">
        <w:rPr>
          <w:rFonts w:ascii="Times New Roman" w:eastAsia="Times New Roman" w:hAnsi="Times New Roman" w:cs="Times New Roman"/>
          <w:i/>
          <w:sz w:val="24"/>
          <w:szCs w:val="24"/>
          <w:highlight w:val="white"/>
        </w:rPr>
        <w:t xml:space="preserve">church </w:t>
      </w:r>
      <w:r>
        <w:rPr>
          <w:rFonts w:ascii="Times New Roman" w:eastAsia="Times New Roman" w:hAnsi="Times New Roman" w:cs="Times New Roman"/>
          <w:i/>
          <w:sz w:val="24"/>
          <w:szCs w:val="24"/>
          <w:highlight w:val="white"/>
        </w:rPr>
        <w:t>community as well as those beyond our church walls to best meet the spiritual needs of families and children. DCYM will help ensure that children and families are fully welcomed, included, and incorporated into the broader life of the church.</w:t>
      </w:r>
    </w:p>
    <w:p w14:paraId="0000000A" w14:textId="77777777" w:rsidR="008B0B0E" w:rsidRDefault="008B0B0E">
      <w:pPr>
        <w:spacing w:after="0"/>
        <w:rPr>
          <w:rFonts w:ascii="Times New Roman" w:eastAsia="Times New Roman" w:hAnsi="Times New Roman" w:cs="Times New Roman"/>
          <w:i/>
          <w:sz w:val="24"/>
          <w:szCs w:val="24"/>
        </w:rPr>
      </w:pPr>
    </w:p>
    <w:p w14:paraId="0000000B" w14:textId="77777777" w:rsidR="008B0B0E" w:rsidRDefault="008B0B0E">
      <w:pPr>
        <w:spacing w:after="0"/>
        <w:rPr>
          <w:rFonts w:ascii="Times New Roman" w:eastAsia="Times New Roman" w:hAnsi="Times New Roman" w:cs="Times New Roman"/>
          <w:b/>
          <w:i/>
          <w:sz w:val="24"/>
          <w:szCs w:val="24"/>
        </w:rPr>
      </w:pPr>
    </w:p>
    <w:p w14:paraId="0000000C" w14:textId="77777777" w:rsidR="008B0B0E" w:rsidRDefault="006166E1">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Principal duties and responsibilities:</w:t>
      </w:r>
    </w:p>
    <w:p w14:paraId="0000000D" w14:textId="79B193F7"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Focus on active retention of and engagement with families of young children, reaching out one</w:t>
      </w:r>
      <w:r w:rsidR="000064A4">
        <w:rPr>
          <w:rFonts w:ascii="Times New Roman" w:eastAsia="Times New Roman" w:hAnsi="Times New Roman" w:cs="Times New Roman"/>
          <w:i/>
          <w:sz w:val="24"/>
          <w:szCs w:val="24"/>
          <w:highlight w:val="white"/>
        </w:rPr>
        <w:t>-on-</w:t>
      </w:r>
      <w:r>
        <w:rPr>
          <w:rFonts w:ascii="Times New Roman" w:eastAsia="Times New Roman" w:hAnsi="Times New Roman" w:cs="Times New Roman"/>
          <w:i/>
          <w:sz w:val="24"/>
          <w:szCs w:val="24"/>
          <w:highlight w:val="white"/>
        </w:rPr>
        <w:t>one, celebrating milestones, praying with and for them, and helping imagine and implement programs that deepen faith and give people a ‘next step’ for becoming part of our community once they are through the Church doors.</w:t>
      </w:r>
    </w:p>
    <w:p w14:paraId="0000000E" w14:textId="2C865847"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Prioritize active outreach to new families, especially a growing population of young families in our town, and find creative ways to meet them where they are and serve them, feeding their spiritual needs.</w:t>
      </w:r>
    </w:p>
    <w:p w14:paraId="0000000F" w14:textId="2624E278"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Plan and oversee</w:t>
      </w:r>
      <w:r w:rsidR="00135A6B">
        <w:rPr>
          <w:rFonts w:ascii="Times New Roman" w:eastAsia="Times New Roman" w:hAnsi="Times New Roman" w:cs="Times New Roman"/>
          <w:i/>
          <w:sz w:val="24"/>
          <w:szCs w:val="24"/>
        </w:rPr>
        <w:t xml:space="preserve"> a</w:t>
      </w:r>
      <w:r>
        <w:rPr>
          <w:rFonts w:ascii="Times New Roman" w:eastAsia="Times New Roman" w:hAnsi="Times New Roman" w:cs="Times New Roman"/>
          <w:i/>
          <w:sz w:val="24"/>
          <w:szCs w:val="24"/>
        </w:rPr>
        <w:t xml:space="preserve"> Sunday </w:t>
      </w:r>
      <w:r w:rsidR="00135A6B">
        <w:rPr>
          <w:rFonts w:ascii="Times New Roman" w:eastAsia="Times New Roman" w:hAnsi="Times New Roman" w:cs="Times New Roman"/>
          <w:i/>
          <w:sz w:val="24"/>
          <w:szCs w:val="24"/>
        </w:rPr>
        <w:t>school</w:t>
      </w:r>
      <w:r>
        <w:rPr>
          <w:rFonts w:ascii="Times New Roman" w:eastAsia="Times New Roman" w:hAnsi="Times New Roman" w:cs="Times New Roman"/>
          <w:i/>
          <w:sz w:val="24"/>
          <w:szCs w:val="24"/>
        </w:rPr>
        <w:t xml:space="preserve"> program with hands-on, developmentally appropriate activities a</w:t>
      </w:r>
      <w:r w:rsidR="00135A6B">
        <w:rPr>
          <w:rFonts w:ascii="Times New Roman" w:eastAsia="Times New Roman" w:hAnsi="Times New Roman" w:cs="Times New Roman"/>
          <w:i/>
          <w:sz w:val="24"/>
          <w:szCs w:val="24"/>
        </w:rPr>
        <w:t xml:space="preserve">nd lessons for each age cohort, </w:t>
      </w:r>
      <w:r>
        <w:rPr>
          <w:rFonts w:ascii="Times New Roman" w:eastAsia="Times New Roman" w:hAnsi="Times New Roman" w:cs="Times New Roman"/>
          <w:i/>
          <w:sz w:val="24"/>
          <w:szCs w:val="24"/>
        </w:rPr>
        <w:t>including opportunities for community service and engagement with practicing the faith out</w:t>
      </w:r>
      <w:r w:rsidR="00DC0422">
        <w:rPr>
          <w:rFonts w:ascii="Times New Roman" w:eastAsia="Times New Roman" w:hAnsi="Times New Roman" w:cs="Times New Roman"/>
          <w:i/>
          <w:sz w:val="24"/>
          <w:szCs w:val="24"/>
        </w:rPr>
        <w:t>side our church</w:t>
      </w:r>
      <w:r>
        <w:rPr>
          <w:rFonts w:ascii="Times New Roman" w:eastAsia="Times New Roman" w:hAnsi="Times New Roman" w:cs="Times New Roman"/>
          <w:i/>
          <w:sz w:val="24"/>
          <w:szCs w:val="24"/>
        </w:rPr>
        <w:t>.</w:t>
      </w:r>
    </w:p>
    <w:p w14:paraId="00000010" w14:textId="4CD8B829"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Recruit, train, and oversee volunteers and mentors to help teach and lead classes and programs for our children and youth such as Sunday School, Youth Group</w:t>
      </w:r>
      <w:r w:rsidR="00DC0422">
        <w:rPr>
          <w:rFonts w:ascii="Times New Roman" w:eastAsia="Times New Roman" w:hAnsi="Times New Roman" w:cs="Times New Roman"/>
          <w:i/>
          <w:sz w:val="24"/>
          <w:szCs w:val="24"/>
        </w:rPr>
        <w:t xml:space="preserve"> gatherings and initiatives</w:t>
      </w:r>
      <w:r>
        <w:rPr>
          <w:rFonts w:ascii="Times New Roman" w:eastAsia="Times New Roman" w:hAnsi="Times New Roman" w:cs="Times New Roman"/>
          <w:i/>
          <w:sz w:val="24"/>
          <w:szCs w:val="24"/>
        </w:rPr>
        <w:t>, etc.</w:t>
      </w:r>
    </w:p>
    <w:p w14:paraId="00000011" w14:textId="5A1B07C7"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Oversee/Manage volunteers to help lead programs for children and families.</w:t>
      </w:r>
    </w:p>
    <w:p w14:paraId="00000012" w14:textId="77777777"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When requested (normally biannually), assist the Pastor and Director of Faith Formation &amp; Outreach (DFO) in planning, coordinating and co-leading the program for Confirmation.</w:t>
      </w:r>
    </w:p>
    <w:p w14:paraId="00000013" w14:textId="3E4F6490"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Plan, coordinate and oversee</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color w:val="000000"/>
          <w:sz w:val="24"/>
          <w:szCs w:val="24"/>
        </w:rPr>
        <w:t>childrens</w:t>
      </w:r>
      <w:proofErr w:type="spellEnd"/>
      <w:r>
        <w:rPr>
          <w:rFonts w:ascii="Times New Roman" w:eastAsia="Times New Roman" w:hAnsi="Times New Roman" w:cs="Times New Roman"/>
          <w:i/>
          <w:color w:val="000000"/>
          <w:sz w:val="24"/>
          <w:szCs w:val="24"/>
        </w:rPr>
        <w:t xml:space="preserve">’ summer programming to keep families spiritually </w:t>
      </w:r>
      <w:r w:rsidR="00DC0422">
        <w:rPr>
          <w:rFonts w:ascii="Times New Roman" w:eastAsia="Times New Roman" w:hAnsi="Times New Roman" w:cs="Times New Roman"/>
          <w:i/>
          <w:color w:val="000000"/>
          <w:sz w:val="24"/>
          <w:szCs w:val="24"/>
        </w:rPr>
        <w:t>engaged</w:t>
      </w:r>
      <w:r w:rsidR="00DC042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and connected during the summer.</w:t>
      </w:r>
    </w:p>
    <w:p w14:paraId="00000014" w14:textId="06D1C321" w:rsidR="008B0B0E" w:rsidRDefault="006166E1" w:rsidP="004B19DF">
      <w:pPr>
        <w:numPr>
          <w:ilvl w:val="0"/>
          <w:numId w:val="9"/>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Work collaboratively with the Director of Faith Formation and Outreach (DFO) to </w:t>
      </w:r>
      <w:r w:rsidR="00DC0422">
        <w:rPr>
          <w:rFonts w:ascii="Times New Roman" w:eastAsia="Times New Roman" w:hAnsi="Times New Roman" w:cs="Times New Roman"/>
          <w:i/>
          <w:sz w:val="24"/>
          <w:szCs w:val="24"/>
        </w:rPr>
        <w:t xml:space="preserve">coordinate programs and initiatives </w:t>
      </w:r>
      <w:r>
        <w:rPr>
          <w:rFonts w:ascii="Times New Roman" w:eastAsia="Times New Roman" w:hAnsi="Times New Roman" w:cs="Times New Roman"/>
          <w:i/>
          <w:sz w:val="24"/>
          <w:szCs w:val="24"/>
        </w:rPr>
        <w:t>around common themes and curricular goals, coordinate scheduling of programs,  and assure the two programs offer continuity of faith learning and experiences across ages.</w:t>
      </w:r>
    </w:p>
    <w:p w14:paraId="00000015" w14:textId="2EDA850D"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Focus on effective communication strategies and promotion of all programs, activities and events using a variety of </w:t>
      </w:r>
      <w:r w:rsidR="00DC0422">
        <w:rPr>
          <w:rFonts w:ascii="Times New Roman" w:eastAsia="Times New Roman" w:hAnsi="Times New Roman" w:cs="Times New Roman"/>
          <w:i/>
          <w:sz w:val="24"/>
          <w:szCs w:val="24"/>
          <w:highlight w:val="white"/>
        </w:rPr>
        <w:t>media</w:t>
      </w:r>
      <w:r>
        <w:rPr>
          <w:rFonts w:ascii="Times New Roman" w:eastAsia="Times New Roman" w:hAnsi="Times New Roman" w:cs="Times New Roman"/>
          <w:i/>
          <w:sz w:val="24"/>
          <w:szCs w:val="24"/>
          <w:highlight w:val="white"/>
        </w:rPr>
        <w:t xml:space="preserve">, including social media, email, posters, mailings, newsletters, pew materials, new </w:t>
      </w:r>
      <w:r w:rsidR="00135A6B">
        <w:rPr>
          <w:rFonts w:ascii="Times New Roman" w:eastAsia="Times New Roman" w:hAnsi="Times New Roman" w:cs="Times New Roman"/>
          <w:i/>
          <w:sz w:val="24"/>
          <w:szCs w:val="24"/>
          <w:highlight w:val="white"/>
        </w:rPr>
        <w:t>members’</w:t>
      </w:r>
      <w:r>
        <w:rPr>
          <w:rFonts w:ascii="Times New Roman" w:eastAsia="Times New Roman" w:hAnsi="Times New Roman" w:cs="Times New Roman"/>
          <w:i/>
          <w:sz w:val="24"/>
          <w:szCs w:val="24"/>
          <w:highlight w:val="white"/>
        </w:rPr>
        <w:t xml:space="preserve"> booklets, etc. </w:t>
      </w:r>
    </w:p>
    <w:p w14:paraId="00000016" w14:textId="5CF990FF"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Coordinate scheduling of events, communications, and maintaining records </w:t>
      </w:r>
      <w:r>
        <w:rPr>
          <w:rFonts w:ascii="Times New Roman" w:eastAsia="Times New Roman" w:hAnsi="Times New Roman" w:cs="Times New Roman"/>
          <w:i/>
          <w:color w:val="000000"/>
          <w:sz w:val="24"/>
          <w:szCs w:val="24"/>
        </w:rPr>
        <w:t>for church school and youth group families</w:t>
      </w:r>
      <w:r w:rsidR="00DC0422">
        <w:rPr>
          <w:rFonts w:ascii="Times New Roman" w:eastAsia="Times New Roman" w:hAnsi="Times New Roman" w:cs="Times New Roman"/>
          <w:i/>
          <w:color w:val="000000"/>
          <w:sz w:val="24"/>
          <w:szCs w:val="24"/>
        </w:rPr>
        <w:t xml:space="preserve"> with the Office Administrator</w:t>
      </w:r>
      <w:r>
        <w:rPr>
          <w:rFonts w:ascii="Times New Roman" w:eastAsia="Times New Roman" w:hAnsi="Times New Roman" w:cs="Times New Roman"/>
          <w:i/>
          <w:sz w:val="24"/>
          <w:szCs w:val="24"/>
        </w:rPr>
        <w:t>.</w:t>
      </w:r>
    </w:p>
    <w:p w14:paraId="00000017" w14:textId="42D4BCE5" w:rsidR="008B0B0E" w:rsidRDefault="006166E1" w:rsidP="004B19DF">
      <w:pPr>
        <w:numPr>
          <w:ilvl w:val="0"/>
          <w:numId w:val="9"/>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Ensure that the church school area is ready for Sunday morning as well as ready for </w:t>
      </w:r>
      <w:r w:rsidR="00DC0422">
        <w:rPr>
          <w:rFonts w:ascii="Times New Roman" w:eastAsia="Times New Roman" w:hAnsi="Times New Roman" w:cs="Times New Roman"/>
          <w:i/>
          <w:sz w:val="24"/>
          <w:szCs w:val="24"/>
        </w:rPr>
        <w:t>other</w:t>
      </w:r>
      <w:r>
        <w:rPr>
          <w:rFonts w:ascii="Times New Roman" w:eastAsia="Times New Roman" w:hAnsi="Times New Roman" w:cs="Times New Roman"/>
          <w:i/>
          <w:sz w:val="24"/>
          <w:szCs w:val="24"/>
        </w:rPr>
        <w:t xml:space="preserve"> use</w:t>
      </w:r>
      <w:r w:rsidR="00DC0422">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of </w:t>
      </w:r>
      <w:r w:rsidR="00DC0422">
        <w:rPr>
          <w:rFonts w:ascii="Times New Roman" w:eastAsia="Times New Roman" w:hAnsi="Times New Roman" w:cs="Times New Roman"/>
          <w:i/>
          <w:sz w:val="24"/>
          <w:szCs w:val="24"/>
        </w:rPr>
        <w:t xml:space="preserve">that </w:t>
      </w:r>
      <w:r>
        <w:rPr>
          <w:rFonts w:ascii="Times New Roman" w:eastAsia="Times New Roman" w:hAnsi="Times New Roman" w:cs="Times New Roman"/>
          <w:i/>
          <w:sz w:val="24"/>
          <w:szCs w:val="24"/>
        </w:rPr>
        <w:t>space on other days.</w:t>
      </w:r>
    </w:p>
    <w:p w14:paraId="00000018" w14:textId="7891D8D4" w:rsidR="008B0B0E" w:rsidRDefault="00DC0422" w:rsidP="004B19DF">
      <w:pPr>
        <w:numPr>
          <w:ilvl w:val="0"/>
          <w:numId w:val="9"/>
        </w:numPr>
        <w:pBdr>
          <w:top w:val="nil"/>
          <w:left w:val="nil"/>
          <w:bottom w:val="nil"/>
          <w:right w:val="nil"/>
          <w:between w:val="nil"/>
        </w:pBdr>
        <w:spacing w:after="0"/>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i/>
          <w:sz w:val="24"/>
          <w:szCs w:val="24"/>
        </w:rPr>
        <w:t xml:space="preserve">Order and </w:t>
      </w:r>
      <w:r w:rsidR="006166E1">
        <w:rPr>
          <w:rFonts w:ascii="Times New Roman" w:eastAsia="Times New Roman" w:hAnsi="Times New Roman" w:cs="Times New Roman"/>
          <w:i/>
          <w:color w:val="000000"/>
          <w:sz w:val="24"/>
          <w:szCs w:val="24"/>
        </w:rPr>
        <w:t>Maintain supplies for children’s</w:t>
      </w:r>
      <w:proofErr w:type="gramEnd"/>
      <w:r w:rsidR="006166E1">
        <w:rPr>
          <w:rFonts w:ascii="Times New Roman" w:eastAsia="Times New Roman" w:hAnsi="Times New Roman" w:cs="Times New Roman"/>
          <w:i/>
          <w:color w:val="000000"/>
          <w:sz w:val="24"/>
          <w:szCs w:val="24"/>
        </w:rPr>
        <w:t xml:space="preserve"> programming.</w:t>
      </w:r>
    </w:p>
    <w:p w14:paraId="0300B42A" w14:textId="465DCB7A" w:rsidR="00AB79EA" w:rsidRDefault="006166E1" w:rsidP="004B19DF">
      <w:pPr>
        <w:numPr>
          <w:ilvl w:val="0"/>
          <w:numId w:val="9"/>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Oversee the Safe Church Policy and assure its requirements are communicated and followed.  Specifically: perform background checks on all individuals who may interact or otherwise come in contact with children and youth</w:t>
      </w:r>
      <w:r w:rsidR="00AB79EA">
        <w:rPr>
          <w:rFonts w:ascii="Times New Roman" w:eastAsia="Times New Roman" w:hAnsi="Times New Roman" w:cs="Times New Roman"/>
          <w:i/>
          <w:color w:val="000000"/>
          <w:sz w:val="24"/>
          <w:szCs w:val="24"/>
        </w:rPr>
        <w:t xml:space="preserve">. </w:t>
      </w:r>
    </w:p>
    <w:p w14:paraId="00000019" w14:textId="1753DC38" w:rsidR="008B0B0E" w:rsidRDefault="00AB79EA" w:rsidP="004B19DF">
      <w:pPr>
        <w:numPr>
          <w:ilvl w:val="0"/>
          <w:numId w:val="9"/>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Organize </w:t>
      </w:r>
      <w:r w:rsidR="006166E1">
        <w:rPr>
          <w:rFonts w:ascii="Times New Roman" w:eastAsia="Times New Roman" w:hAnsi="Times New Roman" w:cs="Times New Roman"/>
          <w:i/>
          <w:color w:val="000000"/>
          <w:sz w:val="24"/>
          <w:szCs w:val="24"/>
        </w:rPr>
        <w:t xml:space="preserve">fire drills, and assure </w:t>
      </w:r>
      <w:r w:rsidR="006166E1">
        <w:rPr>
          <w:rFonts w:ascii="Times New Roman" w:eastAsia="Times New Roman" w:hAnsi="Times New Roman" w:cs="Times New Roman"/>
          <w:i/>
          <w:sz w:val="24"/>
          <w:szCs w:val="24"/>
        </w:rPr>
        <w:t>observance of other</w:t>
      </w:r>
      <w:r w:rsidR="006166E1">
        <w:rPr>
          <w:rFonts w:ascii="Times New Roman" w:eastAsia="Times New Roman" w:hAnsi="Times New Roman" w:cs="Times New Roman"/>
          <w:i/>
          <w:color w:val="000000"/>
          <w:sz w:val="24"/>
          <w:szCs w:val="24"/>
        </w:rPr>
        <w:t xml:space="preserve"> safe church requirements that may be related to the children and youth, both those participating in religious education programs and visitors.</w:t>
      </w:r>
    </w:p>
    <w:p w14:paraId="0000001A" w14:textId="77777777" w:rsidR="008B0B0E" w:rsidRDefault="006166E1" w:rsidP="004B19DF">
      <w:pPr>
        <w:numPr>
          <w:ilvl w:val="0"/>
          <w:numId w:val="9"/>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In collaboration with the </w:t>
      </w:r>
      <w:r>
        <w:rPr>
          <w:rFonts w:ascii="Times New Roman" w:eastAsia="Times New Roman" w:hAnsi="Times New Roman" w:cs="Times New Roman"/>
          <w:i/>
          <w:sz w:val="24"/>
          <w:szCs w:val="24"/>
        </w:rPr>
        <w:t>Senior Minister</w:t>
      </w:r>
      <w:r>
        <w:rPr>
          <w:rFonts w:ascii="Times New Roman" w:eastAsia="Times New Roman" w:hAnsi="Times New Roman" w:cs="Times New Roman"/>
          <w:i/>
          <w:color w:val="000000"/>
          <w:sz w:val="24"/>
          <w:szCs w:val="24"/>
        </w:rPr>
        <w:t xml:space="preserve"> and the C&amp;YM committee, plan, rehearse, secure supplies, and lead special worship services which have a large children and youth involvement, e.g., </w:t>
      </w:r>
      <w:r>
        <w:rPr>
          <w:rFonts w:ascii="Times New Roman" w:eastAsia="Times New Roman" w:hAnsi="Times New Roman" w:cs="Times New Roman"/>
          <w:i/>
          <w:sz w:val="24"/>
          <w:szCs w:val="24"/>
        </w:rPr>
        <w:t>Fall Kick-Off</w:t>
      </w:r>
      <w:r>
        <w:rPr>
          <w:rFonts w:ascii="Times New Roman" w:eastAsia="Times New Roman" w:hAnsi="Times New Roman" w:cs="Times New Roman"/>
          <w:i/>
          <w:color w:val="000000"/>
          <w:sz w:val="24"/>
          <w:szCs w:val="24"/>
        </w:rPr>
        <w:t xml:space="preserve"> Sunday, Christmas Pageant, Family Christmas Eve Service, Youth </w:t>
      </w:r>
      <w:r>
        <w:rPr>
          <w:rFonts w:ascii="Times New Roman" w:eastAsia="Times New Roman" w:hAnsi="Times New Roman" w:cs="Times New Roman"/>
          <w:i/>
          <w:sz w:val="24"/>
          <w:szCs w:val="24"/>
        </w:rPr>
        <w:t>and</w:t>
      </w:r>
      <w:r>
        <w:rPr>
          <w:rFonts w:ascii="Times New Roman" w:eastAsia="Times New Roman" w:hAnsi="Times New Roman" w:cs="Times New Roman"/>
          <w:i/>
          <w:color w:val="000000"/>
          <w:sz w:val="24"/>
          <w:szCs w:val="24"/>
        </w:rPr>
        <w:t xml:space="preserve"> Children’s Sunday.</w:t>
      </w:r>
    </w:p>
    <w:p w14:paraId="0000001B" w14:textId="77777777" w:rsidR="008B0B0E" w:rsidRDefault="006166E1" w:rsidP="004B19DF">
      <w:pPr>
        <w:numPr>
          <w:ilvl w:val="0"/>
          <w:numId w:val="9"/>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 needed, meet with advisors, parents, students, and church members who may bring concerns, ideas or resources.</w:t>
      </w:r>
    </w:p>
    <w:p w14:paraId="0000001C" w14:textId="77777777" w:rsidR="008B0B0E" w:rsidRDefault="006166E1" w:rsidP="004B19DF">
      <w:pPr>
        <w:numPr>
          <w:ilvl w:val="0"/>
          <w:numId w:val="9"/>
        </w:numPr>
        <w:pBdr>
          <w:top w:val="nil"/>
          <w:left w:val="nil"/>
          <w:bottom w:val="nil"/>
          <w:right w:val="nil"/>
          <w:between w:val="nil"/>
        </w:pBd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Attend the monthly staff meeting, the monthly </w:t>
      </w:r>
      <w:r>
        <w:rPr>
          <w:rFonts w:ascii="Times New Roman" w:eastAsia="Times New Roman" w:hAnsi="Times New Roman" w:cs="Times New Roman"/>
          <w:i/>
          <w:sz w:val="24"/>
          <w:szCs w:val="24"/>
        </w:rPr>
        <w:t>CYM</w:t>
      </w:r>
      <w:r>
        <w:rPr>
          <w:rFonts w:ascii="Times New Roman" w:eastAsia="Times New Roman" w:hAnsi="Times New Roman" w:cs="Times New Roman"/>
          <w:i/>
          <w:color w:val="000000"/>
          <w:sz w:val="24"/>
          <w:szCs w:val="24"/>
        </w:rPr>
        <w:t xml:space="preserve"> Meetings, and meetings with the </w:t>
      </w:r>
      <w:r>
        <w:rPr>
          <w:rFonts w:ascii="Times New Roman" w:eastAsia="Times New Roman" w:hAnsi="Times New Roman" w:cs="Times New Roman"/>
          <w:i/>
          <w:sz w:val="24"/>
          <w:szCs w:val="24"/>
        </w:rPr>
        <w:t>Senior Minister</w:t>
      </w:r>
      <w:r>
        <w:rPr>
          <w:rFonts w:ascii="Times New Roman" w:eastAsia="Times New Roman" w:hAnsi="Times New Roman" w:cs="Times New Roman"/>
          <w:i/>
          <w:color w:val="000000"/>
          <w:sz w:val="24"/>
          <w:szCs w:val="24"/>
        </w:rPr>
        <w:t xml:space="preserve"> as needed.</w:t>
      </w:r>
    </w:p>
    <w:p w14:paraId="0000001D" w14:textId="1A294E61" w:rsidR="008B0B0E" w:rsidRDefault="00F745B5">
      <w:pPr>
        <w:rPr>
          <w:rFonts w:ascii="Times New Roman" w:eastAsia="Times New Roman" w:hAnsi="Times New Roman" w:cs="Times New Roman"/>
          <w:i/>
          <w:sz w:val="24"/>
          <w:szCs w:val="24"/>
        </w:rPr>
      </w:pPr>
      <w:r>
        <w:rPr>
          <w:rFonts w:ascii="Times New Roman" w:eastAsia="Times New Roman" w:hAnsi="Times New Roman" w:cs="Times New Roman"/>
          <w:b/>
          <w:sz w:val="28"/>
          <w:szCs w:val="28"/>
          <w:u w:val="single"/>
        </w:rPr>
        <w:t>Requisite</w:t>
      </w:r>
      <w:r w:rsidR="006166E1">
        <w:rPr>
          <w:rFonts w:ascii="Times New Roman" w:eastAsia="Times New Roman" w:hAnsi="Times New Roman" w:cs="Times New Roman"/>
          <w:b/>
          <w:sz w:val="28"/>
          <w:szCs w:val="28"/>
          <w:u w:val="single"/>
        </w:rPr>
        <w:t xml:space="preserve"> knowledge, skills</w:t>
      </w:r>
      <w:r>
        <w:rPr>
          <w:rFonts w:ascii="Times New Roman" w:eastAsia="Times New Roman" w:hAnsi="Times New Roman" w:cs="Times New Roman"/>
          <w:b/>
          <w:sz w:val="28"/>
          <w:szCs w:val="28"/>
          <w:u w:val="single"/>
        </w:rPr>
        <w:t>, abilities</w:t>
      </w:r>
      <w:r w:rsidR="006166E1">
        <w:rPr>
          <w:rFonts w:ascii="Times New Roman" w:eastAsia="Times New Roman" w:hAnsi="Times New Roman" w:cs="Times New Roman"/>
          <w:b/>
          <w:sz w:val="28"/>
          <w:szCs w:val="28"/>
          <w:u w:val="single"/>
        </w:rPr>
        <w:t xml:space="preserve"> and experience</w:t>
      </w:r>
      <w:r w:rsidR="006166E1">
        <w:rPr>
          <w:rFonts w:ascii="Times New Roman" w:eastAsia="Times New Roman" w:hAnsi="Times New Roman" w:cs="Times New Roman"/>
          <w:i/>
          <w:sz w:val="24"/>
          <w:szCs w:val="24"/>
        </w:rPr>
        <w:t xml:space="preserve"> </w:t>
      </w:r>
    </w:p>
    <w:p w14:paraId="0000001E" w14:textId="705B4E47" w:rsidR="008B0B0E" w:rsidRDefault="00AB79EA" w:rsidP="004B19DF">
      <w:pPr>
        <w:numPr>
          <w:ilvl w:val="0"/>
          <w:numId w:val="10"/>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Spiritually </w:t>
      </w:r>
      <w:r w:rsidR="006166E1">
        <w:rPr>
          <w:rFonts w:ascii="Times New Roman" w:eastAsia="Times New Roman" w:hAnsi="Times New Roman" w:cs="Times New Roman"/>
          <w:i/>
          <w:sz w:val="24"/>
          <w:szCs w:val="24"/>
        </w:rPr>
        <w:t xml:space="preserve">mature with a commitment to the Christian faith and an ability to share that faith authentically in a way that encourages the faith of others. </w:t>
      </w:r>
    </w:p>
    <w:p w14:paraId="0000001F" w14:textId="79D6FC04" w:rsidR="008B0B0E" w:rsidRDefault="00AB79EA" w:rsidP="004B19DF">
      <w:pPr>
        <w:numPr>
          <w:ilvl w:val="0"/>
          <w:numId w:val="10"/>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Have</w:t>
      </w:r>
      <w:r w:rsidR="006166E1">
        <w:rPr>
          <w:rFonts w:ascii="Times New Roman" w:eastAsia="Times New Roman" w:hAnsi="Times New Roman" w:cs="Times New Roman"/>
          <w:i/>
          <w:sz w:val="24"/>
          <w:szCs w:val="24"/>
        </w:rPr>
        <w:t xml:space="preserve"> excellent communication skills and a desire to engage in the life of the congregation to help strengthen and grow our programs of faith formation for children and families.</w:t>
      </w:r>
    </w:p>
    <w:p w14:paraId="00000020" w14:textId="478F19D1" w:rsidR="008B0B0E" w:rsidRDefault="00AB79EA" w:rsidP="004B19DF">
      <w:pPr>
        <w:numPr>
          <w:ilvl w:val="0"/>
          <w:numId w:val="10"/>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Invested </w:t>
      </w:r>
      <w:r w:rsidR="006166E1">
        <w:rPr>
          <w:rFonts w:ascii="Times New Roman" w:eastAsia="Times New Roman" w:hAnsi="Times New Roman" w:cs="Times New Roman"/>
          <w:i/>
          <w:sz w:val="24"/>
          <w:szCs w:val="24"/>
        </w:rPr>
        <w:t>in and gifted at helping our youngest members and their families to cultivate their faith.</w:t>
      </w:r>
    </w:p>
    <w:p w14:paraId="00000021" w14:textId="0E3825EB" w:rsidR="008B0B0E" w:rsidRPr="00F745B5" w:rsidRDefault="00AB79EA" w:rsidP="004B19DF">
      <w:pPr>
        <w:numPr>
          <w:ilvl w:val="0"/>
          <w:numId w:val="10"/>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lastRenderedPageBreak/>
        <w:t xml:space="preserve">Committed </w:t>
      </w:r>
      <w:r w:rsidR="00135A6B">
        <w:rPr>
          <w:rFonts w:ascii="Times New Roman" w:eastAsia="Times New Roman" w:hAnsi="Times New Roman" w:cs="Times New Roman"/>
          <w:i/>
          <w:sz w:val="24"/>
          <w:szCs w:val="24"/>
        </w:rPr>
        <w:t>to</w:t>
      </w:r>
      <w:r w:rsidR="006166E1">
        <w:rPr>
          <w:rFonts w:ascii="Times New Roman" w:eastAsia="Times New Roman" w:hAnsi="Times New Roman" w:cs="Times New Roman"/>
          <w:i/>
          <w:sz w:val="24"/>
          <w:szCs w:val="24"/>
        </w:rPr>
        <w:t xml:space="preserve"> fostering a safe and supportive community for them to explore th</w:t>
      </w:r>
      <w:r w:rsidR="002F208E">
        <w:rPr>
          <w:rFonts w:ascii="Times New Roman" w:eastAsia="Times New Roman" w:hAnsi="Times New Roman" w:cs="Times New Roman"/>
          <w:i/>
          <w:sz w:val="24"/>
          <w:szCs w:val="24"/>
        </w:rPr>
        <w:t>eir</w:t>
      </w:r>
      <w:r w:rsidR="006166E1">
        <w:rPr>
          <w:rFonts w:ascii="Times New Roman" w:eastAsia="Times New Roman" w:hAnsi="Times New Roman" w:cs="Times New Roman"/>
          <w:i/>
          <w:sz w:val="24"/>
          <w:szCs w:val="24"/>
        </w:rPr>
        <w:t xml:space="preserve"> faith and how God is calling them to live out their faith in the wider world.</w:t>
      </w:r>
    </w:p>
    <w:p w14:paraId="08336A94" w14:textId="1669311E" w:rsidR="00733237" w:rsidRPr="00733237" w:rsidRDefault="005E130A" w:rsidP="004B19DF">
      <w:pPr>
        <w:pStyle w:val="ListParagraph"/>
        <w:numPr>
          <w:ilvl w:val="0"/>
          <w:numId w:val="10"/>
        </w:numPr>
        <w:rPr>
          <w:rFonts w:ascii="Times New Roman" w:eastAsia="Times New Roman" w:hAnsi="Times New Roman" w:cs="Times New Roman"/>
          <w:i/>
          <w:sz w:val="24"/>
          <w:szCs w:val="24"/>
        </w:rPr>
      </w:pPr>
      <w:r w:rsidRPr="005E130A">
        <w:rPr>
          <w:rFonts w:ascii="Times New Roman" w:hAnsi="Times New Roman" w:cs="Times New Roman"/>
          <w:i/>
          <w:sz w:val="24"/>
          <w:szCs w:val="24"/>
        </w:rPr>
        <w:t>Education in the Christian faith or a commensurate combination of training and experiences therein</w:t>
      </w:r>
      <w:r w:rsidR="00733237">
        <w:rPr>
          <w:rFonts w:ascii="Times New Roman" w:eastAsia="Times New Roman" w:hAnsi="Times New Roman" w:cs="Times New Roman"/>
          <w:i/>
          <w:color w:val="000000"/>
          <w:sz w:val="24"/>
          <w:szCs w:val="24"/>
        </w:rPr>
        <w:t>.</w:t>
      </w:r>
    </w:p>
    <w:p w14:paraId="4DC61DA4" w14:textId="484A2B90" w:rsidR="00733237" w:rsidRPr="00733237" w:rsidRDefault="006166E1" w:rsidP="004B19DF">
      <w:pPr>
        <w:pStyle w:val="ListParagraph"/>
        <w:numPr>
          <w:ilvl w:val="0"/>
          <w:numId w:val="10"/>
        </w:numPr>
        <w:rPr>
          <w:rFonts w:ascii="Times New Roman" w:eastAsia="Times New Roman" w:hAnsi="Times New Roman" w:cs="Times New Roman"/>
          <w:i/>
          <w:sz w:val="24"/>
          <w:szCs w:val="24"/>
        </w:rPr>
      </w:pPr>
      <w:r w:rsidRPr="00733237">
        <w:rPr>
          <w:rFonts w:ascii="Times New Roman" w:eastAsia="Times New Roman" w:hAnsi="Times New Roman" w:cs="Times New Roman"/>
          <w:i/>
          <w:color w:val="000000"/>
          <w:sz w:val="24"/>
          <w:szCs w:val="24"/>
        </w:rPr>
        <w:t xml:space="preserve">Knowledge and skills working with children and youth, particularly that </w:t>
      </w:r>
      <w:r w:rsidR="005E130A">
        <w:rPr>
          <w:rFonts w:ascii="Times New Roman" w:eastAsia="Times New Roman" w:hAnsi="Times New Roman" w:cs="Times New Roman"/>
          <w:i/>
          <w:sz w:val="24"/>
          <w:szCs w:val="24"/>
        </w:rPr>
        <w:t>applicable</w:t>
      </w:r>
      <w:r w:rsidRPr="00733237">
        <w:rPr>
          <w:rFonts w:ascii="Times New Roman" w:eastAsia="Times New Roman" w:hAnsi="Times New Roman" w:cs="Times New Roman"/>
          <w:i/>
          <w:color w:val="000000"/>
          <w:sz w:val="24"/>
          <w:szCs w:val="24"/>
        </w:rPr>
        <w:t xml:space="preserve"> to early childhood education.</w:t>
      </w:r>
    </w:p>
    <w:p w14:paraId="7C01222F" w14:textId="14D32E37" w:rsidR="00135A6B" w:rsidRPr="00120A90" w:rsidRDefault="00AB79EA" w:rsidP="00120A90">
      <w:pPr>
        <w:pStyle w:val="ListParagraph"/>
        <w:numPr>
          <w:ilvl w:val="0"/>
          <w:numId w:val="10"/>
        </w:numPr>
        <w:rPr>
          <w:rFonts w:ascii="Times New Roman" w:eastAsia="Times New Roman" w:hAnsi="Times New Roman" w:cs="Times New Roman"/>
          <w:i/>
          <w:sz w:val="24"/>
          <w:szCs w:val="24"/>
        </w:rPr>
      </w:pPr>
      <w:r w:rsidRPr="00733237">
        <w:rPr>
          <w:rFonts w:ascii="Times New Roman" w:eastAsia="Times New Roman" w:hAnsi="Times New Roman" w:cs="Times New Roman"/>
          <w:i/>
          <w:sz w:val="24"/>
          <w:szCs w:val="24"/>
        </w:rPr>
        <w:t xml:space="preserve">Adaptable </w:t>
      </w:r>
      <w:r w:rsidR="006166E1" w:rsidRPr="00733237">
        <w:rPr>
          <w:rFonts w:ascii="Times New Roman" w:eastAsia="Times New Roman" w:hAnsi="Times New Roman" w:cs="Times New Roman"/>
          <w:i/>
          <w:sz w:val="24"/>
          <w:szCs w:val="24"/>
        </w:rPr>
        <w:t xml:space="preserve">and creative in addressing the changing landscape of church </w:t>
      </w:r>
      <w:del w:id="0" w:author="Louise Goodman" w:date="2020-08-17T07:29:00Z">
        <w:r w:rsidRPr="00733237" w:rsidDel="002F208E">
          <w:rPr>
            <w:rFonts w:ascii="Times New Roman" w:eastAsia="Times New Roman" w:hAnsi="Times New Roman" w:cs="Times New Roman"/>
            <w:i/>
            <w:sz w:val="24"/>
            <w:szCs w:val="24"/>
          </w:rPr>
          <w:delText>C</w:delText>
        </w:r>
      </w:del>
      <w:ins w:id="1" w:author="Louise Goodman" w:date="2020-08-17T07:29:00Z">
        <w:r w:rsidR="002F208E">
          <w:rPr>
            <w:rFonts w:ascii="Times New Roman" w:eastAsia="Times New Roman" w:hAnsi="Times New Roman" w:cs="Times New Roman"/>
            <w:i/>
            <w:sz w:val="24"/>
            <w:szCs w:val="24"/>
          </w:rPr>
          <w:t>c</w:t>
        </w:r>
      </w:ins>
      <w:r w:rsidRPr="00733237">
        <w:rPr>
          <w:rFonts w:ascii="Times New Roman" w:eastAsia="Times New Roman" w:hAnsi="Times New Roman" w:cs="Times New Roman"/>
          <w:i/>
          <w:sz w:val="24"/>
          <w:szCs w:val="24"/>
        </w:rPr>
        <w:t xml:space="preserve">ommitted </w:t>
      </w:r>
      <w:r w:rsidR="006166E1" w:rsidRPr="00733237">
        <w:rPr>
          <w:rFonts w:ascii="Times New Roman" w:eastAsia="Times New Roman" w:hAnsi="Times New Roman" w:cs="Times New Roman"/>
          <w:i/>
          <w:sz w:val="24"/>
          <w:szCs w:val="24"/>
        </w:rPr>
        <w:t xml:space="preserve">to continual learning by staying current with new pathways for faith formation for children and families: attending seminars or training events, researching and reading, and networking with other educators </w:t>
      </w:r>
      <w:r w:rsidR="006166E1" w:rsidRPr="00733237">
        <w:rPr>
          <w:rFonts w:ascii="Times New Roman" w:eastAsia="Times New Roman" w:hAnsi="Times New Roman" w:cs="Times New Roman"/>
          <w:i/>
          <w:color w:val="000000"/>
          <w:sz w:val="24"/>
          <w:szCs w:val="24"/>
        </w:rPr>
        <w:t>to stay current with trends in religious education for children and youth.</w:t>
      </w:r>
      <w:bookmarkStart w:id="2" w:name="_heading=h.gjdgxs" w:colFirst="0" w:colLast="0"/>
      <w:bookmarkEnd w:id="2"/>
    </w:p>
    <w:p w14:paraId="00000024" w14:textId="77777777" w:rsidR="008B0B0E" w:rsidRDefault="006166E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u w:val="single"/>
        </w:rPr>
        <w:t>Important traits and attributes</w:t>
      </w:r>
    </w:p>
    <w:p w14:paraId="00000025" w14:textId="77777777"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An understanding of and commitment to the church’s mission</w:t>
      </w:r>
    </w:p>
    <w:p w14:paraId="00000026" w14:textId="77777777" w:rsidR="008B0B0E" w:rsidRDefault="006166E1" w:rsidP="004B19DF">
      <w:pPr>
        <w:numPr>
          <w:ilvl w:val="0"/>
          <w:numId w:val="11"/>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Experience in teaching, group facilitation, and/or children’s or family ministry </w:t>
      </w:r>
    </w:p>
    <w:p w14:paraId="00000027" w14:textId="77777777"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 xml:space="preserve">Respects and keeps </w:t>
      </w:r>
      <w:r>
        <w:rPr>
          <w:rFonts w:ascii="Times New Roman" w:eastAsia="Times New Roman" w:hAnsi="Times New Roman" w:cs="Times New Roman"/>
          <w:i/>
          <w:color w:val="000000"/>
          <w:sz w:val="24"/>
          <w:szCs w:val="24"/>
        </w:rPr>
        <w:t>confidentiality</w:t>
      </w:r>
    </w:p>
    <w:p w14:paraId="00000028" w14:textId="77777777"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Adept at using a broad </w:t>
      </w:r>
      <w:r>
        <w:rPr>
          <w:rFonts w:ascii="Times New Roman" w:eastAsia="Times New Roman" w:hAnsi="Times New Roman" w:cs="Times New Roman"/>
          <w:i/>
          <w:sz w:val="24"/>
          <w:szCs w:val="24"/>
        </w:rPr>
        <w:t>array of modern</w:t>
      </w:r>
      <w:r>
        <w:rPr>
          <w:rFonts w:ascii="Times New Roman" w:eastAsia="Times New Roman" w:hAnsi="Times New Roman" w:cs="Times New Roman"/>
          <w:i/>
          <w:color w:val="000000"/>
          <w:sz w:val="24"/>
          <w:szCs w:val="24"/>
        </w:rPr>
        <w:t xml:space="preserve"> technology for research, teaching and communication. </w:t>
      </w:r>
    </w:p>
    <w:p w14:paraId="00000029" w14:textId="1094FF37"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Exhibits well-developed </w:t>
      </w:r>
      <w:r w:rsidR="00135A6B">
        <w:rPr>
          <w:rFonts w:ascii="Times New Roman" w:eastAsia="Times New Roman" w:hAnsi="Times New Roman" w:cs="Times New Roman"/>
          <w:i/>
          <w:color w:val="000000"/>
          <w:sz w:val="24"/>
          <w:szCs w:val="24"/>
        </w:rPr>
        <w:t>and mature interpersonal skills</w:t>
      </w:r>
      <w:r>
        <w:rPr>
          <w:rFonts w:ascii="Times New Roman" w:eastAsia="Times New Roman" w:hAnsi="Times New Roman" w:cs="Times New Roman"/>
          <w:i/>
          <w:color w:val="000000"/>
          <w:sz w:val="24"/>
          <w:szCs w:val="24"/>
        </w:rPr>
        <w:t xml:space="preserve">  </w:t>
      </w:r>
    </w:p>
    <w:p w14:paraId="0000002A" w14:textId="3F0F89E4"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Shows an ability to balance time and tasks, taking initiative, being creative, following directions, working with staff and members of the </w:t>
      </w:r>
      <w:r>
        <w:rPr>
          <w:rFonts w:ascii="Times New Roman" w:eastAsia="Times New Roman" w:hAnsi="Times New Roman" w:cs="Times New Roman"/>
          <w:i/>
          <w:sz w:val="24"/>
          <w:szCs w:val="24"/>
        </w:rPr>
        <w:t>congregation</w:t>
      </w:r>
    </w:p>
    <w:p w14:paraId="0000002C" w14:textId="7D03123F" w:rsidR="008B0B0E" w:rsidRDefault="006166E1" w:rsidP="004B19DF">
      <w:pPr>
        <w:numPr>
          <w:ilvl w:val="0"/>
          <w:numId w:val="11"/>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Respects people’s time and is punctual</w:t>
      </w:r>
    </w:p>
    <w:p w14:paraId="0000002D" w14:textId="6DDBAD73"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Carr</w:t>
      </w:r>
      <w:r>
        <w:rPr>
          <w:rFonts w:ascii="Times New Roman" w:eastAsia="Times New Roman" w:hAnsi="Times New Roman" w:cs="Times New Roman"/>
          <w:i/>
          <w:sz w:val="24"/>
          <w:szCs w:val="24"/>
        </w:rPr>
        <w:t>ies</w:t>
      </w:r>
      <w:r>
        <w:rPr>
          <w:rFonts w:ascii="Times New Roman" w:eastAsia="Times New Roman" w:hAnsi="Times New Roman" w:cs="Times New Roman"/>
          <w:i/>
          <w:color w:val="000000"/>
          <w:sz w:val="24"/>
          <w:szCs w:val="24"/>
        </w:rPr>
        <w:t xml:space="preserve"> </w:t>
      </w:r>
      <w:r w:rsidR="00F745B5">
        <w:rPr>
          <w:rFonts w:ascii="Times New Roman" w:eastAsia="Times New Roman" w:hAnsi="Times New Roman" w:cs="Times New Roman"/>
          <w:i/>
          <w:color w:val="000000"/>
          <w:sz w:val="24"/>
          <w:szCs w:val="24"/>
        </w:rPr>
        <w:t>oneself in a professional manne</w:t>
      </w:r>
      <w:ins w:id="3" w:author="Louise Goodman" w:date="2020-08-17T07:29:00Z">
        <w:r w:rsidR="002F208E">
          <w:rPr>
            <w:rFonts w:ascii="Times New Roman" w:eastAsia="Times New Roman" w:hAnsi="Times New Roman" w:cs="Times New Roman"/>
            <w:i/>
            <w:color w:val="000000"/>
            <w:sz w:val="24"/>
            <w:szCs w:val="24"/>
          </w:rPr>
          <w:t>r</w:t>
        </w:r>
      </w:ins>
      <w:r>
        <w:rPr>
          <w:rFonts w:ascii="Times New Roman" w:eastAsia="Times New Roman" w:hAnsi="Times New Roman" w:cs="Times New Roman"/>
          <w:i/>
          <w:color w:val="000000"/>
          <w:sz w:val="24"/>
          <w:szCs w:val="24"/>
        </w:rPr>
        <w:t xml:space="preserve"> </w:t>
      </w:r>
    </w:p>
    <w:p w14:paraId="0000002E" w14:textId="06E59247"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Arranges changes in schedule and/or requests for time off with reasonable notice to the pastor and relevant</w:t>
      </w:r>
      <w:r w:rsidR="00135A6B">
        <w:rPr>
          <w:rFonts w:ascii="Times New Roman" w:eastAsia="Times New Roman" w:hAnsi="Times New Roman" w:cs="Times New Roman"/>
          <w:i/>
          <w:sz w:val="24"/>
          <w:szCs w:val="24"/>
        </w:rPr>
        <w:t xml:space="preserve"> board or committee chair</w:t>
      </w:r>
      <w:r>
        <w:rPr>
          <w:rFonts w:ascii="Times New Roman" w:eastAsia="Times New Roman" w:hAnsi="Times New Roman" w:cs="Times New Roman"/>
          <w:i/>
          <w:sz w:val="24"/>
          <w:szCs w:val="24"/>
        </w:rPr>
        <w:t xml:space="preserve"> </w:t>
      </w:r>
    </w:p>
    <w:p w14:paraId="0000002F" w14:textId="3F0F5F88"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Handl</w:t>
      </w:r>
      <w:r>
        <w:rPr>
          <w:rFonts w:ascii="Times New Roman" w:eastAsia="Times New Roman" w:hAnsi="Times New Roman" w:cs="Times New Roman"/>
          <w:i/>
          <w:sz w:val="24"/>
          <w:szCs w:val="24"/>
        </w:rPr>
        <w:t>es</w:t>
      </w:r>
      <w:r>
        <w:rPr>
          <w:rFonts w:ascii="Times New Roman" w:eastAsia="Times New Roman" w:hAnsi="Times New Roman" w:cs="Times New Roman"/>
          <w:i/>
          <w:color w:val="000000"/>
          <w:sz w:val="24"/>
          <w:szCs w:val="24"/>
        </w:rPr>
        <w:t xml:space="preserve"> communications, scheduling, a</w:t>
      </w:r>
      <w:r w:rsidR="00135A6B">
        <w:rPr>
          <w:rFonts w:ascii="Times New Roman" w:eastAsia="Times New Roman" w:hAnsi="Times New Roman" w:cs="Times New Roman"/>
          <w:i/>
          <w:color w:val="000000"/>
          <w:sz w:val="24"/>
          <w:szCs w:val="24"/>
        </w:rPr>
        <w:t>nd publicity in a timely manner</w:t>
      </w:r>
      <w:r>
        <w:rPr>
          <w:rFonts w:ascii="Times New Roman" w:eastAsia="Times New Roman" w:hAnsi="Times New Roman" w:cs="Times New Roman"/>
          <w:i/>
          <w:color w:val="000000"/>
          <w:sz w:val="24"/>
          <w:szCs w:val="24"/>
        </w:rPr>
        <w:t xml:space="preserve"> </w:t>
      </w:r>
    </w:p>
    <w:p w14:paraId="00000030" w14:textId="4BD0B7CD"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Report</w:t>
      </w:r>
      <w:r>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 xml:space="preserve"> challenges or conflicts to the pastor and/or the applicable board or committee chair </w:t>
      </w:r>
    </w:p>
    <w:p w14:paraId="00000031" w14:textId="212813AF"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Follow</w:t>
      </w:r>
      <w:r>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 xml:space="preserve"> safe church policies in all dealings, especially with youth and children </w:t>
      </w:r>
    </w:p>
    <w:p w14:paraId="00000032" w14:textId="1987DCBF"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Keep</w:t>
      </w:r>
      <w:r>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 xml:space="preserve"> current with new concepts and trends </w:t>
      </w:r>
    </w:p>
    <w:p w14:paraId="00000033" w14:textId="0C2C3965" w:rsidR="008B0B0E" w:rsidRDefault="006166E1" w:rsidP="004B19DF">
      <w:pPr>
        <w:numPr>
          <w:ilvl w:val="0"/>
          <w:numId w:val="11"/>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Work</w:t>
      </w:r>
      <w:r>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 xml:space="preserve"> collaboratively </w:t>
      </w:r>
      <w:r w:rsidR="00893C75">
        <w:rPr>
          <w:rFonts w:ascii="Times New Roman" w:eastAsia="Times New Roman" w:hAnsi="Times New Roman" w:cs="Times New Roman"/>
          <w:i/>
          <w:color w:val="000000"/>
          <w:sz w:val="24"/>
          <w:szCs w:val="24"/>
        </w:rPr>
        <w:t xml:space="preserve">and respectfully </w:t>
      </w:r>
      <w:r>
        <w:rPr>
          <w:rFonts w:ascii="Times New Roman" w:eastAsia="Times New Roman" w:hAnsi="Times New Roman" w:cs="Times New Roman"/>
          <w:i/>
          <w:color w:val="000000"/>
          <w:sz w:val="24"/>
          <w:szCs w:val="24"/>
        </w:rPr>
        <w:t>with committees and teams</w:t>
      </w:r>
    </w:p>
    <w:p w14:paraId="00000034" w14:textId="17A29F67" w:rsidR="008B0B0E" w:rsidRDefault="006166E1" w:rsidP="004B19DF">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Exhibit</w:t>
      </w:r>
      <w:r>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 xml:space="preserve"> patience with and compassion for all individuals and groups</w:t>
      </w:r>
    </w:p>
    <w:p w14:paraId="00000035" w14:textId="77777777" w:rsidR="008B0B0E" w:rsidRDefault="006166E1">
      <w:pPr>
        <w:rPr>
          <w:rFonts w:ascii="Times New Roman" w:eastAsia="Times New Roman" w:hAnsi="Times New Roman" w:cs="Times New Roman"/>
          <w:i/>
          <w:sz w:val="24"/>
          <w:szCs w:val="24"/>
        </w:rPr>
      </w:pPr>
      <w:r>
        <w:rPr>
          <w:rFonts w:ascii="Times New Roman" w:eastAsia="Times New Roman" w:hAnsi="Times New Roman" w:cs="Times New Roman"/>
          <w:b/>
          <w:i/>
          <w:sz w:val="24"/>
          <w:szCs w:val="24"/>
          <w:u w:val="single"/>
        </w:rPr>
        <w:t>Other Pastoral Opportunities: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14:paraId="725D0175" w14:textId="77777777" w:rsidR="00120A90" w:rsidRDefault="006166E1" w:rsidP="00135A6B">
      <w:pPr>
        <w:ind w:left="45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 candidates who are ordained or seeking ordination, this position may offer opportunities for preaching, the administration of the sacraments, and providing pastoral support to the congregation </w:t>
      </w:r>
      <w:r w:rsidR="00893C75">
        <w:rPr>
          <w:rFonts w:ascii="Times New Roman" w:eastAsia="Times New Roman" w:hAnsi="Times New Roman" w:cs="Times New Roman"/>
          <w:i/>
          <w:sz w:val="24"/>
          <w:szCs w:val="24"/>
        </w:rPr>
        <w:t>under supervision of the Senior Minister</w:t>
      </w:r>
      <w:r>
        <w:rPr>
          <w:rFonts w:ascii="Times New Roman" w:eastAsia="Times New Roman" w:hAnsi="Times New Roman" w:cs="Times New Roman"/>
          <w:i/>
          <w:sz w:val="24"/>
          <w:szCs w:val="24"/>
        </w:rPr>
        <w:t>.</w:t>
      </w:r>
    </w:p>
    <w:p w14:paraId="749BA648" w14:textId="77777777" w:rsidR="00120A90" w:rsidRDefault="00120A90" w:rsidP="00120A9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 apply for this position please send a letter of interest with resume to:</w:t>
      </w:r>
    </w:p>
    <w:p w14:paraId="1246FEBC" w14:textId="443F6459" w:rsidR="00120A90" w:rsidRDefault="00120A90" w:rsidP="00120A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D</w:t>
      </w:r>
      <w:r>
        <w:rPr>
          <w:rFonts w:ascii="Times New Roman" w:eastAsia="Times New Roman" w:hAnsi="Times New Roman" w:cs="Times New Roman"/>
          <w:b/>
          <w:i/>
          <w:sz w:val="24"/>
          <w:szCs w:val="24"/>
        </w:rPr>
        <w:t>CYM</w:t>
      </w:r>
      <w:r>
        <w:rPr>
          <w:rFonts w:ascii="Times New Roman" w:eastAsia="Times New Roman" w:hAnsi="Times New Roman" w:cs="Times New Roman"/>
          <w:b/>
          <w:i/>
          <w:sz w:val="24"/>
          <w:szCs w:val="24"/>
        </w:rPr>
        <w:t xml:space="preserve"> Search</w:t>
      </w:r>
    </w:p>
    <w:p w14:paraId="48A73F66" w14:textId="77777777" w:rsidR="00120A90" w:rsidRDefault="00120A90" w:rsidP="00120A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roofErr w:type="gramStart"/>
      <w:r>
        <w:rPr>
          <w:rFonts w:ascii="Times New Roman" w:eastAsia="Times New Roman" w:hAnsi="Times New Roman" w:cs="Times New Roman"/>
          <w:b/>
          <w:i/>
          <w:sz w:val="24"/>
          <w:szCs w:val="24"/>
        </w:rPr>
        <w:t>c/o</w:t>
      </w:r>
      <w:proofErr w:type="gramEnd"/>
      <w:r>
        <w:rPr>
          <w:rFonts w:ascii="Times New Roman" w:eastAsia="Times New Roman" w:hAnsi="Times New Roman" w:cs="Times New Roman"/>
          <w:b/>
          <w:i/>
          <w:sz w:val="24"/>
          <w:szCs w:val="24"/>
        </w:rPr>
        <w:t xml:space="preserve"> Tom Schmitt, UCCLC Personnel Committee</w:t>
      </w:r>
    </w:p>
    <w:p w14:paraId="5338025F" w14:textId="77777777" w:rsidR="00120A90" w:rsidRDefault="00120A90" w:rsidP="00120A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PO Box 506</w:t>
      </w:r>
    </w:p>
    <w:p w14:paraId="26BFD9F2" w14:textId="77777777" w:rsidR="00120A90" w:rsidRDefault="00120A90" w:rsidP="00120A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Little Compton, RI  02837</w:t>
      </w:r>
    </w:p>
    <w:p w14:paraId="2918CDD1" w14:textId="77777777" w:rsidR="00120A90" w:rsidRDefault="00120A90" w:rsidP="00120A90">
      <w:pPr>
        <w:spacing w:after="0" w:line="240" w:lineRule="auto"/>
        <w:rPr>
          <w:rFonts w:ascii="Times New Roman" w:eastAsia="Times New Roman" w:hAnsi="Times New Roman" w:cs="Times New Roman"/>
          <w:b/>
          <w:i/>
          <w:sz w:val="24"/>
          <w:szCs w:val="24"/>
        </w:rPr>
      </w:pPr>
    </w:p>
    <w:p w14:paraId="00000037" w14:textId="24786BD4" w:rsidR="008B0B0E" w:rsidRPr="00120A90" w:rsidRDefault="00120A90" w:rsidP="00120A9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For more information call 508-636-3932</w:t>
      </w:r>
      <w:bookmarkStart w:id="4" w:name="_GoBack"/>
      <w:bookmarkEnd w:id="4"/>
    </w:p>
    <w:sectPr w:rsidR="008B0B0E" w:rsidRPr="00120A90">
      <w:headerReference w:type="even" r:id="rId9"/>
      <w:headerReference w:type="default" r:id="rId10"/>
      <w:footerReference w:type="even" r:id="rId11"/>
      <w:footerReference w:type="default" r:id="rId12"/>
      <w:headerReference w:type="first" r:id="rId13"/>
      <w:footerReference w:type="first" r:id="rId14"/>
      <w:pgSz w:w="12240" w:h="15840"/>
      <w:pgMar w:top="288" w:right="432" w:bottom="288" w:left="43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F0F44" w14:textId="77777777" w:rsidR="00412C91" w:rsidRDefault="00412C91">
      <w:pPr>
        <w:spacing w:after="0" w:line="240" w:lineRule="auto"/>
      </w:pPr>
      <w:r>
        <w:separator/>
      </w:r>
    </w:p>
  </w:endnote>
  <w:endnote w:type="continuationSeparator" w:id="0">
    <w:p w14:paraId="3CDBEE01" w14:textId="77777777" w:rsidR="00412C91" w:rsidRDefault="0041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7777777" w:rsidR="008B0B0E" w:rsidRDefault="008B0B0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618A" w14:textId="5A6A4757" w:rsidR="00120A90" w:rsidRDefault="00120A90" w:rsidP="00120A90">
    <w:pPr>
      <w:pStyle w:val="Footer"/>
      <w:jc w:val="center"/>
    </w:pPr>
    <w:r>
      <w:t>The United Congregational Church of Little Compton, RI is an equal opportunity employer.</w:t>
    </w:r>
  </w:p>
  <w:p w14:paraId="7290CD10" w14:textId="77777777" w:rsidR="00120A90" w:rsidRDefault="00120A90" w:rsidP="00120A90">
    <w:pPr>
      <w:pStyle w:val="Footer"/>
      <w:jc w:val="center"/>
    </w:pPr>
    <w:r>
      <w:t>We celebrate diversity and are committed to creating an inclusive environment for all.</w:t>
    </w:r>
  </w:p>
  <w:p w14:paraId="05A2A720" w14:textId="5F22F051" w:rsidR="00120A90" w:rsidRDefault="00120A90">
    <w:pPr>
      <w:pStyle w:val="Footer"/>
    </w:pPr>
  </w:p>
  <w:p w14:paraId="0000003D" w14:textId="77777777" w:rsidR="008B0B0E" w:rsidRDefault="008B0B0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C" w14:textId="77777777" w:rsidR="008B0B0E" w:rsidRDefault="008B0B0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80D95" w14:textId="77777777" w:rsidR="00412C91" w:rsidRDefault="00412C91">
      <w:pPr>
        <w:spacing w:after="0" w:line="240" w:lineRule="auto"/>
      </w:pPr>
      <w:r>
        <w:separator/>
      </w:r>
    </w:p>
  </w:footnote>
  <w:footnote w:type="continuationSeparator" w:id="0">
    <w:p w14:paraId="1DAA7103" w14:textId="77777777" w:rsidR="00412C91" w:rsidRDefault="0041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9" w14:textId="3266EA75" w:rsidR="008B0B0E" w:rsidRDefault="008B0B0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8" w14:textId="313D53A3" w:rsidR="008B0B0E" w:rsidRDefault="008B0B0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A" w14:textId="45BB02CA" w:rsidR="008B0B0E" w:rsidRDefault="008B0B0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E8B"/>
    <w:multiLevelType w:val="multilevel"/>
    <w:tmpl w:val="1228E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8656EC"/>
    <w:multiLevelType w:val="multilevel"/>
    <w:tmpl w:val="AA809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423924"/>
    <w:multiLevelType w:val="multilevel"/>
    <w:tmpl w:val="B9EC37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79E0CCB"/>
    <w:multiLevelType w:val="multilevel"/>
    <w:tmpl w:val="0CB4A8B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F71049"/>
    <w:multiLevelType w:val="multilevel"/>
    <w:tmpl w:val="04D81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9001FAE"/>
    <w:multiLevelType w:val="multilevel"/>
    <w:tmpl w:val="3230C23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8875B22"/>
    <w:multiLevelType w:val="hybridMultilevel"/>
    <w:tmpl w:val="C39A6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C9303F"/>
    <w:multiLevelType w:val="hybridMultilevel"/>
    <w:tmpl w:val="19DC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A60388"/>
    <w:multiLevelType w:val="multilevel"/>
    <w:tmpl w:val="3084909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83B3A08"/>
    <w:multiLevelType w:val="multilevel"/>
    <w:tmpl w:val="17B85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CA21D7F"/>
    <w:multiLevelType w:val="multilevel"/>
    <w:tmpl w:val="B28E78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0"/>
  </w:num>
  <w:num w:numId="4">
    <w:abstractNumId w:val="1"/>
  </w:num>
  <w:num w:numId="5">
    <w:abstractNumId w:val="7"/>
  </w:num>
  <w:num w:numId="6">
    <w:abstractNumId w:val="3"/>
  </w:num>
  <w:num w:numId="7">
    <w:abstractNumId w:val="5"/>
  </w:num>
  <w:num w:numId="8">
    <w:abstractNumId w:val="8"/>
  </w:num>
  <w:num w:numId="9">
    <w:abstractNumId w:val="2"/>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uise Goodman">
    <w15:presenceInfo w15:providerId="Windows Live" w15:userId="fc2c7e308a91c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0E"/>
    <w:rsid w:val="0000247E"/>
    <w:rsid w:val="000064A4"/>
    <w:rsid w:val="00120A90"/>
    <w:rsid w:val="00135A6B"/>
    <w:rsid w:val="001A5136"/>
    <w:rsid w:val="002A071A"/>
    <w:rsid w:val="002B57BE"/>
    <w:rsid w:val="002F208E"/>
    <w:rsid w:val="003628F0"/>
    <w:rsid w:val="0037312C"/>
    <w:rsid w:val="00385D36"/>
    <w:rsid w:val="003E1590"/>
    <w:rsid w:val="00412C91"/>
    <w:rsid w:val="004803FC"/>
    <w:rsid w:val="004B19DF"/>
    <w:rsid w:val="00500B01"/>
    <w:rsid w:val="005B41FC"/>
    <w:rsid w:val="005E130A"/>
    <w:rsid w:val="005F3150"/>
    <w:rsid w:val="006044A7"/>
    <w:rsid w:val="006166E1"/>
    <w:rsid w:val="00633D4E"/>
    <w:rsid w:val="00733237"/>
    <w:rsid w:val="00751A81"/>
    <w:rsid w:val="007733BD"/>
    <w:rsid w:val="00893C75"/>
    <w:rsid w:val="008B0B0E"/>
    <w:rsid w:val="00A467C6"/>
    <w:rsid w:val="00A91227"/>
    <w:rsid w:val="00AB79EA"/>
    <w:rsid w:val="00B4067B"/>
    <w:rsid w:val="00B77D4E"/>
    <w:rsid w:val="00D826F0"/>
    <w:rsid w:val="00D956E1"/>
    <w:rsid w:val="00DC0422"/>
    <w:rsid w:val="00DF2E7A"/>
    <w:rsid w:val="00E901AC"/>
    <w:rsid w:val="00F05B43"/>
    <w:rsid w:val="00F5419F"/>
    <w:rsid w:val="00F7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9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C2"/>
  </w:style>
  <w:style w:type="paragraph" w:styleId="Heading1">
    <w:name w:val="heading 1"/>
    <w:basedOn w:val="Normal"/>
    <w:next w:val="Normal"/>
    <w:link w:val="Heading1Char"/>
    <w:uiPriority w:val="9"/>
    <w:qFormat/>
    <w:rsid w:val="00CC7E4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0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0C"/>
    <w:rPr>
      <w:rFonts w:ascii="Segoe UI" w:hAnsi="Segoe UI" w:cs="Segoe UI"/>
      <w:sz w:val="18"/>
      <w:szCs w:val="18"/>
    </w:rPr>
  </w:style>
  <w:style w:type="character" w:customStyle="1" w:styleId="Heading1Char">
    <w:name w:val="Heading 1 Char"/>
    <w:basedOn w:val="DefaultParagraphFont"/>
    <w:link w:val="Heading1"/>
    <w:uiPriority w:val="9"/>
    <w:rsid w:val="00CC7E4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C7E4F"/>
    <w:pPr>
      <w:ind w:left="720"/>
      <w:contextualSpacing/>
    </w:pPr>
  </w:style>
  <w:style w:type="character" w:styleId="CommentReference">
    <w:name w:val="annotation reference"/>
    <w:basedOn w:val="DefaultParagraphFont"/>
    <w:uiPriority w:val="99"/>
    <w:semiHidden/>
    <w:unhideWhenUsed/>
    <w:rsid w:val="00097DC3"/>
    <w:rPr>
      <w:sz w:val="16"/>
      <w:szCs w:val="16"/>
    </w:rPr>
  </w:style>
  <w:style w:type="paragraph" w:styleId="CommentText">
    <w:name w:val="annotation text"/>
    <w:basedOn w:val="Normal"/>
    <w:link w:val="CommentTextChar"/>
    <w:uiPriority w:val="99"/>
    <w:semiHidden/>
    <w:unhideWhenUsed/>
    <w:rsid w:val="00097DC3"/>
    <w:pPr>
      <w:spacing w:line="240" w:lineRule="auto"/>
    </w:pPr>
    <w:rPr>
      <w:sz w:val="20"/>
      <w:szCs w:val="20"/>
    </w:rPr>
  </w:style>
  <w:style w:type="character" w:customStyle="1" w:styleId="CommentTextChar">
    <w:name w:val="Comment Text Char"/>
    <w:basedOn w:val="DefaultParagraphFont"/>
    <w:link w:val="CommentText"/>
    <w:uiPriority w:val="99"/>
    <w:semiHidden/>
    <w:rsid w:val="00097DC3"/>
    <w:rPr>
      <w:sz w:val="20"/>
      <w:szCs w:val="20"/>
    </w:rPr>
  </w:style>
  <w:style w:type="paragraph" w:styleId="CommentSubject">
    <w:name w:val="annotation subject"/>
    <w:basedOn w:val="CommentText"/>
    <w:next w:val="CommentText"/>
    <w:link w:val="CommentSubjectChar"/>
    <w:uiPriority w:val="99"/>
    <w:semiHidden/>
    <w:unhideWhenUsed/>
    <w:rsid w:val="00097DC3"/>
    <w:rPr>
      <w:b/>
      <w:bCs/>
    </w:rPr>
  </w:style>
  <w:style w:type="character" w:customStyle="1" w:styleId="CommentSubjectChar">
    <w:name w:val="Comment Subject Char"/>
    <w:basedOn w:val="CommentTextChar"/>
    <w:link w:val="CommentSubject"/>
    <w:uiPriority w:val="99"/>
    <w:semiHidden/>
    <w:rsid w:val="00097DC3"/>
    <w:rPr>
      <w:b/>
      <w:bCs/>
      <w:sz w:val="20"/>
      <w:szCs w:val="20"/>
    </w:rPr>
  </w:style>
  <w:style w:type="paragraph" w:styleId="Header">
    <w:name w:val="header"/>
    <w:basedOn w:val="Normal"/>
    <w:link w:val="HeaderChar"/>
    <w:uiPriority w:val="99"/>
    <w:unhideWhenUsed/>
    <w:rsid w:val="00E16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06"/>
  </w:style>
  <w:style w:type="paragraph" w:styleId="Footer">
    <w:name w:val="footer"/>
    <w:basedOn w:val="Normal"/>
    <w:link w:val="FooterChar"/>
    <w:uiPriority w:val="99"/>
    <w:unhideWhenUsed/>
    <w:rsid w:val="00E1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0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F20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C2"/>
  </w:style>
  <w:style w:type="paragraph" w:styleId="Heading1">
    <w:name w:val="heading 1"/>
    <w:basedOn w:val="Normal"/>
    <w:next w:val="Normal"/>
    <w:link w:val="Heading1Char"/>
    <w:uiPriority w:val="9"/>
    <w:qFormat/>
    <w:rsid w:val="00CC7E4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0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E0C"/>
    <w:rPr>
      <w:rFonts w:ascii="Segoe UI" w:hAnsi="Segoe UI" w:cs="Segoe UI"/>
      <w:sz w:val="18"/>
      <w:szCs w:val="18"/>
    </w:rPr>
  </w:style>
  <w:style w:type="character" w:customStyle="1" w:styleId="Heading1Char">
    <w:name w:val="Heading 1 Char"/>
    <w:basedOn w:val="DefaultParagraphFont"/>
    <w:link w:val="Heading1"/>
    <w:uiPriority w:val="9"/>
    <w:rsid w:val="00CC7E4F"/>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CC7E4F"/>
    <w:pPr>
      <w:ind w:left="720"/>
      <w:contextualSpacing/>
    </w:pPr>
  </w:style>
  <w:style w:type="character" w:styleId="CommentReference">
    <w:name w:val="annotation reference"/>
    <w:basedOn w:val="DefaultParagraphFont"/>
    <w:uiPriority w:val="99"/>
    <w:semiHidden/>
    <w:unhideWhenUsed/>
    <w:rsid w:val="00097DC3"/>
    <w:rPr>
      <w:sz w:val="16"/>
      <w:szCs w:val="16"/>
    </w:rPr>
  </w:style>
  <w:style w:type="paragraph" w:styleId="CommentText">
    <w:name w:val="annotation text"/>
    <w:basedOn w:val="Normal"/>
    <w:link w:val="CommentTextChar"/>
    <w:uiPriority w:val="99"/>
    <w:semiHidden/>
    <w:unhideWhenUsed/>
    <w:rsid w:val="00097DC3"/>
    <w:pPr>
      <w:spacing w:line="240" w:lineRule="auto"/>
    </w:pPr>
    <w:rPr>
      <w:sz w:val="20"/>
      <w:szCs w:val="20"/>
    </w:rPr>
  </w:style>
  <w:style w:type="character" w:customStyle="1" w:styleId="CommentTextChar">
    <w:name w:val="Comment Text Char"/>
    <w:basedOn w:val="DefaultParagraphFont"/>
    <w:link w:val="CommentText"/>
    <w:uiPriority w:val="99"/>
    <w:semiHidden/>
    <w:rsid w:val="00097DC3"/>
    <w:rPr>
      <w:sz w:val="20"/>
      <w:szCs w:val="20"/>
    </w:rPr>
  </w:style>
  <w:style w:type="paragraph" w:styleId="CommentSubject">
    <w:name w:val="annotation subject"/>
    <w:basedOn w:val="CommentText"/>
    <w:next w:val="CommentText"/>
    <w:link w:val="CommentSubjectChar"/>
    <w:uiPriority w:val="99"/>
    <w:semiHidden/>
    <w:unhideWhenUsed/>
    <w:rsid w:val="00097DC3"/>
    <w:rPr>
      <w:b/>
      <w:bCs/>
    </w:rPr>
  </w:style>
  <w:style w:type="character" w:customStyle="1" w:styleId="CommentSubjectChar">
    <w:name w:val="Comment Subject Char"/>
    <w:basedOn w:val="CommentTextChar"/>
    <w:link w:val="CommentSubject"/>
    <w:uiPriority w:val="99"/>
    <w:semiHidden/>
    <w:rsid w:val="00097DC3"/>
    <w:rPr>
      <w:b/>
      <w:bCs/>
      <w:sz w:val="20"/>
      <w:szCs w:val="20"/>
    </w:rPr>
  </w:style>
  <w:style w:type="paragraph" w:styleId="Header">
    <w:name w:val="header"/>
    <w:basedOn w:val="Normal"/>
    <w:link w:val="HeaderChar"/>
    <w:uiPriority w:val="99"/>
    <w:unhideWhenUsed/>
    <w:rsid w:val="00E16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306"/>
  </w:style>
  <w:style w:type="paragraph" w:styleId="Footer">
    <w:name w:val="footer"/>
    <w:basedOn w:val="Normal"/>
    <w:link w:val="FooterChar"/>
    <w:uiPriority w:val="99"/>
    <w:unhideWhenUsed/>
    <w:rsid w:val="00E1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30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F2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9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nU2J4ybu+ZIfpcRsyviqlaB2Q==">AMUW2mW//0KzHbrb6ep8JKn6C3yCl/rOyKdstCTcdBfnsvEJjGz0awxfFU8z/ZAIQGvlCwptASdPP3KKUUt3YiLvvyXzU9nkKYVQEhYe1pSfXJMcf6f5ngXTZFsbd841xbKsuJum7yUpPRNm3ggGhNzdJraVDcwzXWc7vuxyZP3+ew9VSOCC/Gip1vwENzyVf20HPT8sXnquLlLm1FGxrvQy5Qa4ur/msskXAZNUdujMmtTlAWzXZho0VX9S+245bqpzxmV4x51lL5/RIxnVd3oVDVFCYsLCJpIKm7uMy6WKnFu+ZBSop9u70h/ffsDbuyGMvbIVw6Os3ncMKNZVSDn4ecxRgwhGRyY0DRqR9HAceU7oor1iT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Remick</dc:creator>
  <cp:lastModifiedBy>Tom</cp:lastModifiedBy>
  <cp:revision>2</cp:revision>
  <cp:lastPrinted>2020-08-26T20:07:00Z</cp:lastPrinted>
  <dcterms:created xsi:type="dcterms:W3CDTF">2020-09-30T14:32:00Z</dcterms:created>
  <dcterms:modified xsi:type="dcterms:W3CDTF">2020-09-30T14:32:00Z</dcterms:modified>
</cp:coreProperties>
</file>